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AD" w:rsidRDefault="00C44E51">
      <w:pPr>
        <w:spacing w:line="6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bCs/>
          <w:spacing w:val="-11"/>
          <w:sz w:val="44"/>
          <w:szCs w:val="44"/>
        </w:rPr>
        <w:t>辽宁省统筹推进新冠肺炎疫情防控和经济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社会发展工作总指挥部</w:t>
      </w:r>
      <w:ins w:id="1" w:author="叶景轩" w:date="2021-04-22T09:08:00Z">
        <w:r>
          <w:rPr>
            <w:rFonts w:ascii="Times New Roman" w:eastAsia="方正小标宋简体" w:hAnsi="Times New Roman" w:cs="Times New Roman" w:hint="eastAsia"/>
            <w:bCs/>
            <w:sz w:val="44"/>
            <w:szCs w:val="44"/>
          </w:rPr>
          <w:t>办公室</w:t>
        </w:r>
      </w:ins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关于</w:t>
      </w:r>
      <w:del w:id="2" w:author="叶景轩" w:date="2021-04-20T15:33:00Z">
        <w:r>
          <w:rPr>
            <w:rFonts w:ascii="Times New Roman" w:eastAsia="方正小标宋简体" w:hAnsi="Times New Roman" w:cs="Times New Roman" w:hint="eastAsia"/>
            <w:bCs/>
            <w:sz w:val="44"/>
            <w:szCs w:val="44"/>
          </w:rPr>
          <w:delText>发布</w:delText>
        </w:r>
      </w:del>
      <w:r>
        <w:rPr>
          <w:rFonts w:ascii="Times New Roman" w:eastAsia="方正小标宋简体" w:hAnsi="Times New Roman" w:cs="Times New Roman"/>
          <w:bCs/>
          <w:sz w:val="44"/>
          <w:szCs w:val="44"/>
        </w:rPr>
        <w:t>在辽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外籍人士接种新冠病毒疫苗</w:t>
      </w:r>
      <w:del w:id="3" w:author="叶景轩" w:date="2021-04-20T15:33:00Z">
        <w:r>
          <w:rPr>
            <w:rFonts w:ascii="Times New Roman" w:eastAsia="方正小标宋简体" w:hAnsi="Times New Roman" w:cs="Times New Roman"/>
            <w:bCs/>
            <w:sz w:val="44"/>
            <w:szCs w:val="44"/>
          </w:rPr>
          <w:delText>工作</w:delText>
        </w:r>
      </w:del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的通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告</w:t>
      </w:r>
    </w:p>
    <w:bookmarkEnd w:id="0"/>
    <w:p w:rsidR="00C365AD" w:rsidRDefault="00C365AD">
      <w:pPr>
        <w:spacing w:line="580" w:lineRule="exact"/>
        <w:ind w:firstLineChars="200" w:firstLine="640"/>
        <w:rPr>
          <w:rFonts w:ascii="Times New Roman" w:eastAsia="仿宋" w:hAnsi="Times New Roman" w:cs="Times New Roman"/>
          <w:bCs/>
          <w:color w:val="0000FF"/>
          <w:sz w:val="32"/>
          <w:szCs w:val="32"/>
        </w:rPr>
      </w:pPr>
    </w:p>
    <w:p w:rsidR="00C365AD" w:rsidRDefault="00C44E51">
      <w:pPr>
        <w:spacing w:line="580" w:lineRule="exact"/>
        <w:ind w:firstLineChars="200" w:firstLine="640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根据国务院联防联控机制统一部署，辽宁省全面启动</w:t>
      </w:r>
      <w:del w:id="4" w:author="叶景轩" w:date="2021-04-20T14:30:00Z">
        <w:r>
          <w:rPr>
            <w:rFonts w:ascii="Times New Roman" w:eastAsia="仿宋" w:hAnsi="Times New Roman" w:cs="Times New Roman"/>
            <w:bCs/>
            <w:sz w:val="32"/>
            <w:szCs w:val="32"/>
          </w:rPr>
          <w:delText>了</w:delText>
        </w:r>
      </w:del>
      <w:r>
        <w:rPr>
          <w:rFonts w:ascii="Times New Roman" w:eastAsia="仿宋" w:hAnsi="Times New Roman" w:cs="Times New Roman"/>
          <w:bCs/>
          <w:sz w:val="32"/>
          <w:szCs w:val="32"/>
        </w:rPr>
        <w:t>在辽外籍人士新冠疫苗接种工作。在自愿申请、知情同意、自担风险的前提下</w:t>
      </w:r>
      <w:del w:id="5" w:author="叶景轩" w:date="2021-04-20T14:31:00Z">
        <w:r>
          <w:rPr>
            <w:rFonts w:ascii="Times New Roman" w:eastAsia="仿宋" w:hAnsi="Times New Roman" w:cs="Times New Roman"/>
            <w:bCs/>
            <w:sz w:val="32"/>
            <w:szCs w:val="32"/>
          </w:rPr>
          <w:delText>、</w:delText>
        </w:r>
      </w:del>
      <w:ins w:id="6" w:author="叶景轩" w:date="2021-04-20T14:31:00Z">
        <w:r>
          <w:rPr>
            <w:rFonts w:ascii="Times New Roman" w:eastAsia="仿宋" w:hAnsi="Times New Roman" w:cs="Times New Roman" w:hint="eastAsia"/>
            <w:bCs/>
            <w:sz w:val="32"/>
            <w:szCs w:val="32"/>
          </w:rPr>
          <w:t>，</w:t>
        </w:r>
      </w:ins>
      <w:r>
        <w:rPr>
          <w:rFonts w:ascii="Times New Roman" w:eastAsia="仿宋" w:hAnsi="Times New Roman" w:cs="Times New Roman"/>
          <w:bCs/>
          <w:sz w:val="32"/>
          <w:szCs w:val="32"/>
        </w:rPr>
        <w:t>将适龄在辽外籍人士纳入辽宁省新冠</w:t>
      </w:r>
      <w:ins w:id="7" w:author="叶景轩" w:date="2021-04-20T14:31:00Z">
        <w:r>
          <w:rPr>
            <w:rFonts w:ascii="Times New Roman" w:eastAsia="仿宋" w:hAnsi="Times New Roman" w:cs="Times New Roman" w:hint="eastAsia"/>
            <w:bCs/>
            <w:sz w:val="32"/>
            <w:szCs w:val="32"/>
          </w:rPr>
          <w:t>病毒</w:t>
        </w:r>
      </w:ins>
      <w:r>
        <w:rPr>
          <w:rFonts w:ascii="Times New Roman" w:eastAsia="仿宋" w:hAnsi="Times New Roman" w:cs="Times New Roman"/>
          <w:bCs/>
          <w:sz w:val="32"/>
          <w:szCs w:val="32"/>
        </w:rPr>
        <w:t>疫苗接种人群范围。</w:t>
      </w:r>
    </w:p>
    <w:p w:rsidR="00C365AD" w:rsidRDefault="00C44E51">
      <w:pPr>
        <w:spacing w:line="580" w:lineRule="exact"/>
        <w:ind w:firstLineChars="200" w:firstLine="643"/>
        <w:rPr>
          <w:rFonts w:ascii="Times New Roman" w:eastAsia="黑体" w:hAnsi="Times New Roman" w:cs="Times New Roman"/>
          <w:b/>
          <w:kern w:val="0"/>
          <w:sz w:val="32"/>
          <w:szCs w:val="28"/>
        </w:rPr>
      </w:pPr>
      <w:r>
        <w:rPr>
          <w:rFonts w:ascii="Times New Roman" w:eastAsia="黑体" w:hAnsi="Times New Roman" w:cs="Times New Roman"/>
          <w:b/>
          <w:kern w:val="0"/>
          <w:sz w:val="32"/>
          <w:szCs w:val="28"/>
        </w:rPr>
        <w:t>一、</w:t>
      </w:r>
      <w:r>
        <w:rPr>
          <w:rFonts w:ascii="Times New Roman" w:eastAsia="黑体" w:hAnsi="Times New Roman" w:cs="Times New Roman"/>
          <w:sz w:val="32"/>
        </w:rPr>
        <w:t>年龄要求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28"/>
        </w:rPr>
      </w:pPr>
      <w:r>
        <w:rPr>
          <w:rFonts w:ascii="Times New Roman" w:eastAsia="仿宋" w:hAnsi="Times New Roman" w:cs="Times New Roman"/>
          <w:kern w:val="0"/>
          <w:sz w:val="32"/>
          <w:szCs w:val="28"/>
        </w:rPr>
        <w:t>目前在辽外籍人士接种新冠</w:t>
      </w:r>
      <w:ins w:id="8" w:author="叶景轩" w:date="2021-04-20T14:31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病毒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疫苗年龄要求为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18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周岁及以上。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28"/>
        </w:rPr>
      </w:pPr>
      <w:r>
        <w:rPr>
          <w:rFonts w:ascii="Times New Roman" w:eastAsia="黑体" w:hAnsi="Times New Roman" w:cs="Times New Roman"/>
          <w:kern w:val="0"/>
          <w:sz w:val="32"/>
          <w:szCs w:val="28"/>
        </w:rPr>
        <w:t>二、接种</w:t>
      </w:r>
      <w:del w:id="9" w:author="叶景轩" w:date="2021-04-20T14:31:00Z">
        <w:r>
          <w:rPr>
            <w:rFonts w:ascii="Times New Roman" w:eastAsia="黑体" w:hAnsi="Times New Roman" w:cs="Times New Roman"/>
            <w:kern w:val="0"/>
            <w:sz w:val="32"/>
            <w:szCs w:val="28"/>
          </w:rPr>
          <w:delText>的</w:delText>
        </w:r>
      </w:del>
      <w:r>
        <w:rPr>
          <w:rFonts w:ascii="Times New Roman" w:eastAsia="黑体" w:hAnsi="Times New Roman" w:cs="Times New Roman"/>
          <w:kern w:val="0"/>
          <w:sz w:val="32"/>
          <w:szCs w:val="28"/>
        </w:rPr>
        <w:t>疫苗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28"/>
        </w:rPr>
      </w:pPr>
      <w:ins w:id="10" w:author="叶景轩" w:date="2021-04-20T14:31:00Z">
        <w:r>
          <w:rPr>
            <w:rFonts w:ascii="Times New Roman" w:eastAsia="仿宋" w:hAnsi="Times New Roman" w:cs="Times New Roman"/>
            <w:kern w:val="0"/>
            <w:sz w:val="32"/>
            <w:szCs w:val="28"/>
          </w:rPr>
          <w:t>目前</w:t>
        </w:r>
      </w:ins>
      <w:ins w:id="11" w:author="叶景轩" w:date="2021-04-20T14:40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，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辽宁</w:t>
      </w:r>
      <w:del w:id="12" w:author="叶景轩" w:date="2021-04-20T14:31:00Z">
        <w:r>
          <w:rPr>
            <w:rFonts w:ascii="Times New Roman" w:eastAsia="仿宋" w:hAnsi="Times New Roman" w:cs="Times New Roman"/>
            <w:kern w:val="0"/>
            <w:sz w:val="32"/>
            <w:szCs w:val="28"/>
          </w:rPr>
          <w:delText>目前</w:delText>
        </w:r>
      </w:del>
      <w:r>
        <w:rPr>
          <w:rFonts w:ascii="Times New Roman" w:eastAsia="仿宋" w:hAnsi="Times New Roman" w:cs="Times New Roman"/>
          <w:kern w:val="0"/>
          <w:sz w:val="32"/>
          <w:szCs w:val="28"/>
        </w:rPr>
        <w:t>使用的是中国</w:t>
      </w:r>
      <w:ins w:id="13" w:author="叶景轩" w:date="2021-04-20T14:41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生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产</w:t>
      </w:r>
      <w:ins w:id="14" w:author="叶景轩" w:date="2021-04-20T14:41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的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全病毒灭活疫苗，全程需要接种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剂。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28"/>
        </w:rPr>
      </w:pPr>
      <w:r>
        <w:rPr>
          <w:rFonts w:ascii="Times New Roman" w:eastAsia="黑体" w:hAnsi="Times New Roman" w:cs="Times New Roman"/>
          <w:kern w:val="0"/>
          <w:sz w:val="32"/>
          <w:szCs w:val="28"/>
        </w:rPr>
        <w:t>三、预约接种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28"/>
        </w:rPr>
      </w:pPr>
      <w:r>
        <w:rPr>
          <w:rFonts w:ascii="Times New Roman" w:eastAsia="仿宋" w:hAnsi="Times New Roman" w:cs="Times New Roman"/>
          <w:kern w:val="0"/>
          <w:sz w:val="32"/>
          <w:szCs w:val="28"/>
        </w:rPr>
        <w:t>请有接种意愿的外籍人士</w:t>
      </w:r>
      <w:del w:id="15" w:author="叶景轩" w:date="2021-04-20T14:31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delText>请</w:delText>
        </w:r>
      </w:del>
      <w:r>
        <w:rPr>
          <w:rFonts w:ascii="Times New Roman" w:eastAsia="仿宋" w:hAnsi="Times New Roman" w:cs="Times New Roman"/>
          <w:kern w:val="0"/>
          <w:sz w:val="32"/>
          <w:szCs w:val="28"/>
        </w:rPr>
        <w:t>关注所在机构和社区通知，有序进行接种。原则上，在辽工作的外籍人士通过所在机构预约，高校外籍师生通过学校预约，其他在辽外籍人士通过属地社区</w:t>
      </w:r>
      <w:del w:id="16" w:author="叶景轩" w:date="2021-04-20T15:18:00Z">
        <w:r>
          <w:rPr>
            <w:rFonts w:ascii="Times New Roman" w:eastAsia="仿宋" w:hAnsi="Times New Roman" w:cs="Times New Roman"/>
            <w:kern w:val="0"/>
            <w:sz w:val="32"/>
            <w:szCs w:val="28"/>
          </w:rPr>
          <w:delText>预约</w:delText>
        </w:r>
      </w:del>
      <w:del w:id="17" w:author="叶景轩" w:date="2021-04-20T14:32:00Z">
        <w:r>
          <w:rPr>
            <w:rFonts w:ascii="Times New Roman" w:eastAsia="仿宋" w:hAnsi="Times New Roman" w:cs="Times New Roman"/>
            <w:kern w:val="0"/>
            <w:sz w:val="32"/>
            <w:szCs w:val="28"/>
          </w:rPr>
          <w:delText>，也可通过</w:delText>
        </w:r>
      </w:del>
      <w:ins w:id="18" w:author="叶景轩" w:date="2021-04-20T14:32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或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“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辽事通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预约。预约成功后，</w:t>
      </w:r>
      <w:r>
        <w:rPr>
          <w:rFonts w:ascii="Times New Roman" w:eastAsia="仿宋" w:hAnsi="Times New Roman" w:cs="Times New Roman" w:hint="eastAsia"/>
          <w:kern w:val="0"/>
          <w:sz w:val="32"/>
          <w:szCs w:val="28"/>
        </w:rPr>
        <w:t>各</w:t>
      </w:r>
      <w:r>
        <w:rPr>
          <w:rFonts w:ascii="Times New Roman" w:eastAsia="仿宋" w:hAnsi="Times New Roman" w:cs="Times New Roman" w:hint="eastAsia"/>
          <w:sz w:val="32"/>
          <w:szCs w:val="32"/>
        </w:rPr>
        <w:t>县</w:t>
      </w: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市、</w:t>
      </w:r>
      <w:r>
        <w:rPr>
          <w:rFonts w:ascii="Times New Roman" w:eastAsia="仿宋" w:hAnsi="Times New Roman" w:cs="Times New Roman" w:hint="eastAsia"/>
          <w:sz w:val="32"/>
          <w:szCs w:val="32"/>
        </w:rPr>
        <w:t>区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kern w:val="0"/>
          <w:sz w:val="32"/>
          <w:szCs w:val="28"/>
        </w:rPr>
        <w:t>将结合本</w:t>
      </w:r>
      <w:del w:id="19" w:author="叶景轩" w:date="2021-04-20T14:32:00Z">
        <w:r>
          <w:rPr>
            <w:rFonts w:ascii="Times New Roman" w:eastAsia="仿宋" w:hAnsi="Times New Roman" w:cs="Times New Roman"/>
            <w:kern w:val="0"/>
            <w:sz w:val="32"/>
            <w:szCs w:val="28"/>
          </w:rPr>
          <w:delText>区</w:delText>
        </w:r>
      </w:del>
      <w:ins w:id="20" w:author="叶景轩" w:date="2021-04-20T14:32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地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实际情况安排</w:t>
      </w:r>
      <w:ins w:id="21" w:author="叶景轩" w:date="2021-04-20T14:32:00Z">
        <w:r>
          <w:rPr>
            <w:rFonts w:ascii="Times New Roman" w:eastAsia="仿宋" w:hAnsi="Times New Roman" w:cs="Times New Roman" w:hint="eastAsia"/>
            <w:kern w:val="0"/>
            <w:sz w:val="32"/>
            <w:szCs w:val="28"/>
          </w:rPr>
          <w:t>在辽</w:t>
        </w:r>
      </w:ins>
      <w:r>
        <w:rPr>
          <w:rFonts w:ascii="Times New Roman" w:eastAsia="仿宋" w:hAnsi="Times New Roman" w:cs="Times New Roman"/>
          <w:kern w:val="0"/>
          <w:sz w:val="32"/>
          <w:szCs w:val="28"/>
        </w:rPr>
        <w:t>外籍人士就近到指定地点接种。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Times New Roman" w:eastAsia="黑体" w:hAnsi="Times New Roman" w:cs="Times New Roman"/>
          <w:sz w:val="32"/>
        </w:rPr>
        <w:t>四、</w:t>
      </w:r>
      <w:del w:id="22" w:author="叶景轩" w:date="2021-04-20T14:32:00Z">
        <w:r>
          <w:rPr>
            <w:rFonts w:ascii="Times New Roman" w:eastAsia="黑体" w:hAnsi="Times New Roman" w:cs="Times New Roman"/>
            <w:sz w:val="32"/>
          </w:rPr>
          <w:delText>需提供</w:delText>
        </w:r>
      </w:del>
      <w:ins w:id="23" w:author="叶景轩" w:date="2021-04-20T14:32:00Z">
        <w:r>
          <w:rPr>
            <w:rFonts w:ascii="Times New Roman" w:eastAsia="黑体" w:hAnsi="Times New Roman" w:cs="Times New Roman" w:hint="eastAsia"/>
            <w:sz w:val="32"/>
          </w:rPr>
          <w:t>所需</w:t>
        </w:r>
      </w:ins>
      <w:r>
        <w:rPr>
          <w:rFonts w:ascii="Times New Roman" w:eastAsia="黑体" w:hAnsi="Times New Roman" w:cs="Times New Roman"/>
          <w:sz w:val="32"/>
        </w:rPr>
        <w:t>证件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del w:id="24" w:author="叶景轩" w:date="2021-04-20T14:32:00Z">
        <w:r>
          <w:rPr>
            <w:rFonts w:ascii="Times New Roman" w:eastAsia="仿宋" w:hAnsi="Times New Roman" w:cs="Times New Roman"/>
            <w:sz w:val="32"/>
          </w:rPr>
          <w:delText>外籍人士</w:delText>
        </w:r>
      </w:del>
      <w:r>
        <w:rPr>
          <w:rFonts w:ascii="Times New Roman" w:eastAsia="仿宋" w:hAnsi="Times New Roman" w:cs="Times New Roman"/>
          <w:sz w:val="32"/>
        </w:rPr>
        <w:t>预约报名时需提供有效证件信息</w:t>
      </w:r>
      <w:del w:id="25" w:author="叶景轩" w:date="2021-04-20T14:32:00Z">
        <w:r>
          <w:rPr>
            <w:rFonts w:ascii="Times New Roman" w:eastAsia="仿宋" w:hAnsi="Times New Roman" w:cs="Times New Roman"/>
            <w:sz w:val="32"/>
          </w:rPr>
          <w:delText>，</w:delText>
        </w:r>
      </w:del>
      <w:ins w:id="26" w:author="叶景轩" w:date="2021-04-20T14:32:00Z">
        <w:r>
          <w:rPr>
            <w:rFonts w:ascii="Times New Roman" w:eastAsia="仿宋" w:hAnsi="Times New Roman" w:cs="Times New Roman" w:hint="eastAsia"/>
            <w:sz w:val="32"/>
          </w:rPr>
          <w:t>。</w:t>
        </w:r>
      </w:ins>
      <w:r>
        <w:rPr>
          <w:rFonts w:ascii="Times New Roman" w:eastAsia="仿宋" w:hAnsi="Times New Roman" w:cs="Times New Roman"/>
          <w:sz w:val="32"/>
        </w:rPr>
        <w:t>接种现场凭护照及有效居留证件接种，确保截至第</w:t>
      </w:r>
      <w:r>
        <w:rPr>
          <w:rFonts w:ascii="Times New Roman" w:eastAsia="仿宋" w:hAnsi="Times New Roman" w:cs="Times New Roman"/>
          <w:sz w:val="32"/>
        </w:rPr>
        <w:t>2</w:t>
      </w:r>
      <w:r>
        <w:rPr>
          <w:rFonts w:ascii="Times New Roman" w:eastAsia="仿宋" w:hAnsi="Times New Roman" w:cs="Times New Roman"/>
          <w:sz w:val="32"/>
        </w:rPr>
        <w:t>剂接种日相关证件仍在有效</w:t>
      </w:r>
      <w:r>
        <w:rPr>
          <w:rFonts w:ascii="Times New Roman" w:eastAsia="仿宋" w:hAnsi="Times New Roman" w:cs="Times New Roman"/>
          <w:sz w:val="32"/>
        </w:rPr>
        <w:lastRenderedPageBreak/>
        <w:t>期内。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五、签署材料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接种前，</w:t>
      </w:r>
      <w:r>
        <w:rPr>
          <w:rFonts w:ascii="Times New Roman" w:eastAsia="仿宋" w:hAnsi="Times New Roman" w:cs="Times New Roman" w:hint="eastAsia"/>
          <w:sz w:val="32"/>
        </w:rPr>
        <w:t>需签署</w:t>
      </w:r>
      <w:r>
        <w:rPr>
          <w:rFonts w:ascii="Times New Roman" w:eastAsia="仿宋" w:hAnsi="Times New Roman" w:cs="Times New Roman"/>
          <w:sz w:val="32"/>
        </w:rPr>
        <w:t>知情同意书，并做好个人防护，主动告知身体状况，由专业人员判定是否符合接种条件。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六、</w:t>
      </w:r>
      <w:del w:id="27" w:author="叶景轩" w:date="2021-04-20T14:33:00Z">
        <w:r>
          <w:rPr>
            <w:rFonts w:ascii="Times New Roman" w:eastAsia="黑体" w:hAnsi="Times New Roman" w:cs="Times New Roman"/>
            <w:sz w:val="32"/>
          </w:rPr>
          <w:delText>交费</w:delText>
        </w:r>
      </w:del>
      <w:ins w:id="28" w:author="叶景轩" w:date="2021-04-20T14:33:00Z">
        <w:r>
          <w:rPr>
            <w:rFonts w:ascii="Times New Roman" w:eastAsia="黑体" w:hAnsi="Times New Roman" w:cs="Times New Roman" w:hint="eastAsia"/>
            <w:sz w:val="32"/>
          </w:rPr>
          <w:t>接种</w:t>
        </w:r>
        <w:r>
          <w:rPr>
            <w:rFonts w:ascii="Times New Roman" w:eastAsia="黑体" w:hAnsi="Times New Roman" w:cs="Times New Roman" w:hint="eastAsia"/>
            <w:sz w:val="32"/>
          </w:rPr>
          <w:t>费用</w:t>
        </w:r>
      </w:ins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已参加辽宁省</w:t>
      </w:r>
      <w:r>
        <w:rPr>
          <w:rFonts w:ascii="Times New Roman" w:eastAsia="仿宋" w:hAnsi="Times New Roman" w:cs="Times New Roman" w:hint="eastAsia"/>
          <w:sz w:val="32"/>
        </w:rPr>
        <w:t>及</w:t>
      </w:r>
      <w:r>
        <w:rPr>
          <w:rFonts w:ascii="Times New Roman" w:eastAsia="仿宋" w:hAnsi="Times New Roman" w:cs="Times New Roman"/>
          <w:sz w:val="32"/>
        </w:rPr>
        <w:t>辖区各市社会保障医疗保险的外籍人士，现场出示本市医保参保凭证后，即可免费接种。未参加辽宁省</w:t>
      </w:r>
      <w:r>
        <w:rPr>
          <w:rFonts w:ascii="Times New Roman" w:eastAsia="仿宋" w:hAnsi="Times New Roman" w:cs="Times New Roman" w:hint="eastAsia"/>
          <w:sz w:val="32"/>
        </w:rPr>
        <w:t>及</w:t>
      </w:r>
      <w:r>
        <w:rPr>
          <w:rFonts w:ascii="Times New Roman" w:eastAsia="仿宋" w:hAnsi="Times New Roman" w:cs="Times New Roman"/>
          <w:sz w:val="32"/>
        </w:rPr>
        <w:t>辖区各市社会保障医疗保险的外籍人士</w:t>
      </w:r>
      <w:ins w:id="29" w:author="叶景轩" w:date="2021-04-20T14:43:00Z">
        <w:r>
          <w:rPr>
            <w:rFonts w:ascii="Times New Roman" w:eastAsia="仿宋" w:hAnsi="Times New Roman" w:cs="Times New Roman" w:hint="eastAsia"/>
            <w:sz w:val="32"/>
          </w:rPr>
          <w:t>，</w:t>
        </w:r>
      </w:ins>
      <w:r>
        <w:rPr>
          <w:rFonts w:ascii="Times New Roman" w:eastAsia="仿宋" w:hAnsi="Times New Roman" w:cs="Times New Roman"/>
          <w:sz w:val="32"/>
        </w:rPr>
        <w:t>如有接种意愿，需个人自费接种，目前费用为</w:t>
      </w:r>
      <w:r>
        <w:rPr>
          <w:rFonts w:ascii="Times New Roman" w:eastAsia="仿宋" w:hAnsi="Times New Roman" w:cs="Times New Roman"/>
          <w:sz w:val="32"/>
        </w:rPr>
        <w:t>100</w:t>
      </w:r>
      <w:r>
        <w:rPr>
          <w:rFonts w:ascii="Times New Roman" w:eastAsia="仿宋" w:hAnsi="Times New Roman" w:cs="Times New Roman"/>
          <w:sz w:val="32"/>
        </w:rPr>
        <w:t>元</w:t>
      </w:r>
      <w:ins w:id="30" w:author="叶景轩" w:date="2021-04-20T14:33:00Z">
        <w:r>
          <w:rPr>
            <w:rFonts w:ascii="Times New Roman" w:eastAsia="仿宋" w:hAnsi="Times New Roman" w:cs="Times New Roman" w:hint="eastAsia"/>
            <w:sz w:val="32"/>
          </w:rPr>
          <w:t>（人民币）</w:t>
        </w:r>
      </w:ins>
      <w:del w:id="31" w:author="叶景轩" w:date="2021-04-20T14:33:00Z">
        <w:r>
          <w:rPr>
            <w:rFonts w:ascii="Times New Roman" w:eastAsia="仿宋" w:hAnsi="Times New Roman" w:cs="Times New Roman" w:hint="eastAsia"/>
            <w:sz w:val="32"/>
          </w:rPr>
          <w:delText>人民币</w:delText>
        </w:r>
      </w:del>
      <w:r>
        <w:rPr>
          <w:rFonts w:ascii="Times New Roman" w:eastAsia="仿宋" w:hAnsi="Times New Roman" w:cs="Times New Roman"/>
          <w:sz w:val="32"/>
        </w:rPr>
        <w:t>/</w:t>
      </w:r>
      <w:del w:id="32" w:author="叶景轩" w:date="2021-04-20T10:34:00Z">
        <w:r>
          <w:rPr>
            <w:rFonts w:ascii="Times New Roman" w:eastAsia="仿宋" w:hAnsi="Times New Roman" w:cs="Times New Roman"/>
            <w:sz w:val="32"/>
          </w:rPr>
          <w:delText>针</w:delText>
        </w:r>
      </w:del>
      <w:r>
        <w:rPr>
          <w:rFonts w:ascii="Times New Roman" w:eastAsia="仿宋" w:hAnsi="Times New Roman" w:cs="Times New Roman"/>
          <w:sz w:val="32"/>
        </w:rPr>
        <w:t>剂。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七、</w:t>
      </w:r>
      <w:del w:id="33" w:author="叶景轩" w:date="2021-04-20T14:33:00Z">
        <w:r>
          <w:rPr>
            <w:rFonts w:ascii="Times New Roman" w:eastAsia="黑体" w:hAnsi="Times New Roman" w:cs="Times New Roman"/>
            <w:sz w:val="32"/>
          </w:rPr>
          <w:delText>接种完成后</w:delText>
        </w:r>
      </w:del>
      <w:r>
        <w:rPr>
          <w:rFonts w:ascii="Times New Roman" w:eastAsia="黑体" w:hAnsi="Times New Roman" w:cs="Times New Roman"/>
          <w:sz w:val="32"/>
        </w:rPr>
        <w:t>注意事项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接种完成后</w:t>
      </w:r>
      <w:ins w:id="34" w:author="叶景轩" w:date="2021-04-20T14:33:00Z">
        <w:r>
          <w:rPr>
            <w:rFonts w:ascii="Times New Roman" w:eastAsia="仿宋" w:hAnsi="Times New Roman" w:cs="Times New Roman" w:hint="eastAsia"/>
            <w:sz w:val="32"/>
          </w:rPr>
          <w:t>，</w:t>
        </w:r>
      </w:ins>
      <w:r>
        <w:rPr>
          <w:rFonts w:ascii="Times New Roman" w:eastAsia="仿宋" w:hAnsi="Times New Roman" w:cs="Times New Roman"/>
          <w:sz w:val="32"/>
        </w:rPr>
        <w:t>需在接种点留观区观察</w:t>
      </w:r>
      <w:r>
        <w:rPr>
          <w:rFonts w:ascii="Times New Roman" w:eastAsia="仿宋" w:hAnsi="Times New Roman" w:cs="Times New Roman"/>
          <w:sz w:val="32"/>
        </w:rPr>
        <w:t>30</w:t>
      </w:r>
      <w:r>
        <w:rPr>
          <w:rFonts w:ascii="Times New Roman" w:eastAsia="仿宋" w:hAnsi="Times New Roman" w:cs="Times New Roman"/>
          <w:sz w:val="32"/>
        </w:rPr>
        <w:t>分钟，无不适症状后才可以离开接种点</w:t>
      </w:r>
      <w:del w:id="35" w:author="叶景轩" w:date="2021-04-20T14:34:00Z">
        <w:r>
          <w:rPr>
            <w:rFonts w:ascii="Times New Roman" w:eastAsia="仿宋" w:hAnsi="Times New Roman" w:cs="Times New Roman"/>
            <w:sz w:val="32"/>
          </w:rPr>
          <w:delText>；</w:delText>
        </w:r>
      </w:del>
      <w:ins w:id="36" w:author="叶景轩" w:date="2021-04-20T14:34:00Z">
        <w:r>
          <w:rPr>
            <w:rFonts w:ascii="Times New Roman" w:eastAsia="仿宋" w:hAnsi="Times New Roman" w:cs="Times New Roman" w:hint="eastAsia"/>
            <w:sz w:val="32"/>
          </w:rPr>
          <w:t>。</w:t>
        </w:r>
      </w:ins>
      <w:r>
        <w:rPr>
          <w:rFonts w:ascii="Times New Roman" w:eastAsia="仿宋" w:hAnsi="Times New Roman" w:cs="Times New Roman"/>
          <w:sz w:val="32"/>
        </w:rPr>
        <w:t>接种当日注射部位</w:t>
      </w:r>
      <w:ins w:id="37" w:author="叶景轩" w:date="2021-04-20T14:34:00Z">
        <w:r>
          <w:rPr>
            <w:rFonts w:ascii="Times New Roman" w:eastAsia="仿宋" w:hAnsi="Times New Roman" w:cs="Times New Roman" w:hint="eastAsia"/>
            <w:sz w:val="32"/>
          </w:rPr>
          <w:t>应</w:t>
        </w:r>
      </w:ins>
      <w:r>
        <w:rPr>
          <w:rFonts w:ascii="Times New Roman" w:eastAsia="仿宋" w:hAnsi="Times New Roman" w:cs="Times New Roman"/>
          <w:sz w:val="32"/>
        </w:rPr>
        <w:t>保持干燥并注意个人卫生</w:t>
      </w:r>
      <w:del w:id="38" w:author="叶景轩" w:date="2021-04-20T14:34:00Z">
        <w:r>
          <w:rPr>
            <w:rFonts w:ascii="Times New Roman" w:eastAsia="仿宋" w:hAnsi="Times New Roman" w:cs="Times New Roman"/>
            <w:sz w:val="32"/>
          </w:rPr>
          <w:delText>；</w:delText>
        </w:r>
      </w:del>
      <w:ins w:id="39" w:author="叶景轩" w:date="2021-04-20T14:34:00Z">
        <w:r>
          <w:rPr>
            <w:rFonts w:ascii="Times New Roman" w:eastAsia="仿宋" w:hAnsi="Times New Roman" w:cs="Times New Roman" w:hint="eastAsia"/>
            <w:sz w:val="32"/>
          </w:rPr>
          <w:t>。</w:t>
        </w:r>
      </w:ins>
      <w:r>
        <w:rPr>
          <w:rFonts w:ascii="Times New Roman" w:eastAsia="仿宋" w:hAnsi="Times New Roman" w:cs="Times New Roman"/>
          <w:sz w:val="32"/>
        </w:rPr>
        <w:t>如果出现持续发烧等现象，应及时就医并向接种单位报告。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八、</w:t>
      </w:r>
      <w:del w:id="40" w:author="叶景轩" w:date="2021-04-20T14:34:00Z">
        <w:r>
          <w:rPr>
            <w:rFonts w:ascii="Times New Roman" w:eastAsia="黑体" w:hAnsi="Times New Roman" w:cs="Times New Roman"/>
            <w:sz w:val="32"/>
          </w:rPr>
          <w:delText>接种</w:delText>
        </w:r>
      </w:del>
      <w:r>
        <w:rPr>
          <w:rFonts w:ascii="Times New Roman" w:eastAsia="黑体" w:hAnsi="Times New Roman" w:cs="Times New Roman"/>
          <w:sz w:val="32"/>
        </w:rPr>
        <w:t>凭证领取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完成全程剂次接种后，</w:t>
      </w:r>
      <w:r>
        <w:rPr>
          <w:rFonts w:ascii="Times New Roman" w:eastAsia="仿宋" w:hAnsi="Times New Roman" w:cs="Times New Roman" w:hint="eastAsia"/>
          <w:sz w:val="32"/>
        </w:rPr>
        <w:t>由接种单位向</w:t>
      </w:r>
      <w:r>
        <w:rPr>
          <w:rFonts w:ascii="Times New Roman" w:eastAsia="仿宋" w:hAnsi="Times New Roman" w:cs="Times New Roman"/>
          <w:sz w:val="32"/>
        </w:rPr>
        <w:t>接种者提供接种证明。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九、</w:t>
      </w:r>
      <w:del w:id="41" w:author="叶景轩" w:date="2021-04-20T15:19:00Z">
        <w:r>
          <w:rPr>
            <w:rFonts w:ascii="Times New Roman" w:eastAsia="黑体" w:hAnsi="Times New Roman" w:cs="Times New Roman"/>
            <w:sz w:val="32"/>
          </w:rPr>
          <w:delText>接种疫苗后的</w:delText>
        </w:r>
      </w:del>
      <w:r>
        <w:rPr>
          <w:rFonts w:ascii="Times New Roman" w:eastAsia="黑体" w:hAnsi="Times New Roman" w:cs="Times New Roman"/>
          <w:sz w:val="32"/>
        </w:rPr>
        <w:t>个人防护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接种疫苗</w:t>
      </w:r>
      <w:del w:id="42" w:author="叶景轩" w:date="2021-04-20T14:34:00Z">
        <w:r>
          <w:rPr>
            <w:rFonts w:ascii="Times New Roman" w:eastAsia="仿宋" w:hAnsi="Times New Roman" w:cs="Times New Roman"/>
            <w:sz w:val="32"/>
          </w:rPr>
          <w:delText>后</w:delText>
        </w:r>
      </w:del>
      <w:r>
        <w:rPr>
          <w:rFonts w:ascii="Times New Roman" w:eastAsia="仿宋" w:hAnsi="Times New Roman" w:cs="Times New Roman"/>
          <w:sz w:val="32"/>
        </w:rPr>
        <w:t>虽然可以产生免疫力，</w:t>
      </w:r>
      <w:del w:id="43" w:author="叶景轩" w:date="2021-04-20T14:34:00Z">
        <w:r>
          <w:rPr>
            <w:rFonts w:ascii="Times New Roman" w:eastAsia="仿宋" w:hAnsi="Times New Roman" w:cs="Times New Roman"/>
            <w:sz w:val="32"/>
          </w:rPr>
          <w:delText>可以大大</w:delText>
        </w:r>
      </w:del>
      <w:ins w:id="44" w:author="叶景轩" w:date="2021-04-20T14:34:00Z">
        <w:r>
          <w:rPr>
            <w:rFonts w:ascii="Times New Roman" w:eastAsia="仿宋" w:hAnsi="Times New Roman" w:cs="Times New Roman" w:hint="eastAsia"/>
            <w:sz w:val="32"/>
          </w:rPr>
          <w:t>有效</w:t>
        </w:r>
      </w:ins>
      <w:r>
        <w:rPr>
          <w:rFonts w:ascii="Times New Roman" w:eastAsia="仿宋" w:hAnsi="Times New Roman" w:cs="Times New Roman"/>
          <w:sz w:val="32"/>
        </w:rPr>
        <w:t>降低感染风险，但</w:t>
      </w:r>
      <w:del w:id="45" w:author="叶景轩" w:date="2021-04-20T14:35:00Z">
        <w:r>
          <w:rPr>
            <w:rFonts w:ascii="Times New Roman" w:eastAsia="仿宋" w:hAnsi="Times New Roman" w:cs="Times New Roman"/>
            <w:sz w:val="32"/>
          </w:rPr>
          <w:delText>任何疫苗保护作用不可能</w:delText>
        </w:r>
        <w:r>
          <w:rPr>
            <w:rFonts w:ascii="Times New Roman" w:eastAsia="仿宋" w:hAnsi="Times New Roman" w:cs="Times New Roman"/>
            <w:sz w:val="32"/>
          </w:rPr>
          <w:delText>100%</w:delText>
        </w:r>
        <w:r>
          <w:rPr>
            <w:rFonts w:ascii="Times New Roman" w:eastAsia="仿宋" w:hAnsi="Times New Roman" w:cs="Times New Roman"/>
            <w:sz w:val="32"/>
          </w:rPr>
          <w:delText>，</w:delText>
        </w:r>
      </w:del>
      <w:r>
        <w:rPr>
          <w:rFonts w:ascii="Times New Roman" w:eastAsia="仿宋" w:hAnsi="Times New Roman" w:cs="Times New Roman"/>
          <w:sz w:val="32"/>
        </w:rPr>
        <w:t>部分人接种后有可能</w:t>
      </w:r>
      <w:del w:id="46" w:author="叶景轩" w:date="2021-04-20T14:35:00Z">
        <w:r>
          <w:rPr>
            <w:rFonts w:ascii="Times New Roman" w:eastAsia="仿宋" w:hAnsi="Times New Roman" w:cs="Times New Roman"/>
            <w:sz w:val="32"/>
          </w:rPr>
          <w:delText>不</w:delText>
        </w:r>
      </w:del>
      <w:r>
        <w:rPr>
          <w:rFonts w:ascii="Times New Roman" w:eastAsia="仿宋" w:hAnsi="Times New Roman" w:cs="Times New Roman"/>
          <w:sz w:val="32"/>
        </w:rPr>
        <w:t>产生</w:t>
      </w:r>
      <w:ins w:id="47" w:author="叶景轩" w:date="2021-04-20T14:35:00Z">
        <w:r>
          <w:rPr>
            <w:rFonts w:ascii="Times New Roman" w:eastAsia="仿宋" w:hAnsi="Times New Roman" w:cs="Times New Roman" w:hint="eastAsia"/>
            <w:sz w:val="32"/>
          </w:rPr>
          <w:t>的</w:t>
        </w:r>
      </w:ins>
      <w:del w:id="48" w:author="叶景轩" w:date="2021-04-20T14:35:00Z">
        <w:r>
          <w:rPr>
            <w:rFonts w:ascii="Times New Roman" w:eastAsia="仿宋" w:hAnsi="Times New Roman" w:cs="Times New Roman"/>
            <w:sz w:val="32"/>
          </w:rPr>
          <w:delText>足够</w:delText>
        </w:r>
      </w:del>
      <w:r>
        <w:rPr>
          <w:rFonts w:ascii="Times New Roman" w:eastAsia="仿宋" w:hAnsi="Times New Roman" w:cs="Times New Roman"/>
          <w:sz w:val="32"/>
        </w:rPr>
        <w:t>抗体</w:t>
      </w:r>
      <w:ins w:id="49" w:author="叶景轩" w:date="2021-04-20T14:35:00Z">
        <w:r>
          <w:rPr>
            <w:rFonts w:ascii="Times New Roman" w:eastAsia="仿宋" w:hAnsi="Times New Roman" w:cs="Times New Roman" w:hint="eastAsia"/>
            <w:sz w:val="32"/>
          </w:rPr>
          <w:t>不足够</w:t>
        </w:r>
      </w:ins>
      <w:r>
        <w:rPr>
          <w:rFonts w:ascii="Times New Roman" w:eastAsia="仿宋" w:hAnsi="Times New Roman" w:cs="Times New Roman"/>
          <w:sz w:val="32"/>
        </w:rPr>
        <w:t>，在</w:t>
      </w:r>
      <w:del w:id="50" w:author="叶景轩" w:date="2021-04-20T14:35:00Z">
        <w:r>
          <w:rPr>
            <w:rFonts w:ascii="Times New Roman" w:eastAsia="仿宋" w:hAnsi="Times New Roman" w:cs="Times New Roman"/>
            <w:sz w:val="32"/>
          </w:rPr>
          <w:delText>还</w:delText>
        </w:r>
      </w:del>
      <w:r>
        <w:rPr>
          <w:rFonts w:ascii="Times New Roman" w:eastAsia="仿宋" w:hAnsi="Times New Roman" w:cs="Times New Roman"/>
          <w:sz w:val="32"/>
        </w:rPr>
        <w:t>没有建立起免疫屏障的情况下，仍然会有感染风险。</w:t>
      </w:r>
      <w:ins w:id="51" w:author="叶景轩" w:date="2021-04-20T14:36:00Z">
        <w:r>
          <w:rPr>
            <w:rFonts w:ascii="Times New Roman" w:eastAsia="仿宋" w:hAnsi="Times New Roman" w:cs="Times New Roman"/>
            <w:sz w:val="32"/>
          </w:rPr>
          <w:t>请外籍人士</w:t>
        </w:r>
      </w:ins>
      <w:ins w:id="52" w:author="叶景轩" w:date="2021-04-20T14:37:00Z">
        <w:r>
          <w:rPr>
            <w:rFonts w:ascii="Times New Roman" w:eastAsia="仿宋" w:hAnsi="Times New Roman" w:cs="Times New Roman" w:hint="eastAsia"/>
            <w:sz w:val="32"/>
          </w:rPr>
          <w:t>即便</w:t>
        </w:r>
      </w:ins>
      <w:del w:id="53" w:author="叶景轩" w:date="2021-04-20T14:37:00Z">
        <w:r>
          <w:rPr>
            <w:rFonts w:ascii="Times New Roman" w:eastAsia="仿宋" w:hAnsi="Times New Roman" w:cs="Times New Roman"/>
            <w:sz w:val="32"/>
          </w:rPr>
          <w:delText>所以，即使打完</w:delText>
        </w:r>
      </w:del>
      <w:ins w:id="54" w:author="叶景轩" w:date="2021-04-20T14:37:00Z">
        <w:r>
          <w:rPr>
            <w:rFonts w:ascii="Times New Roman" w:eastAsia="仿宋" w:hAnsi="Times New Roman" w:cs="Times New Roman" w:hint="eastAsia"/>
            <w:sz w:val="32"/>
          </w:rPr>
          <w:t>接种完</w:t>
        </w:r>
      </w:ins>
      <w:r>
        <w:rPr>
          <w:rFonts w:ascii="Times New Roman" w:eastAsia="仿宋" w:hAnsi="Times New Roman" w:cs="Times New Roman"/>
          <w:sz w:val="32"/>
        </w:rPr>
        <w:t>疫苗，</w:t>
      </w:r>
      <w:del w:id="55" w:author="叶景轩" w:date="2021-04-20T14:36:00Z">
        <w:r>
          <w:rPr>
            <w:rFonts w:ascii="Times New Roman" w:eastAsia="仿宋" w:hAnsi="Times New Roman" w:cs="Times New Roman"/>
            <w:sz w:val="32"/>
          </w:rPr>
          <w:delText>请外籍人士</w:delText>
        </w:r>
      </w:del>
      <w:r>
        <w:rPr>
          <w:rFonts w:ascii="Times New Roman" w:eastAsia="仿宋" w:hAnsi="Times New Roman" w:cs="Times New Roman"/>
          <w:sz w:val="32"/>
        </w:rPr>
        <w:t>仍然</w:t>
      </w:r>
      <w:ins w:id="56" w:author="叶景轩" w:date="2021-04-20T14:37:00Z">
        <w:r>
          <w:rPr>
            <w:rFonts w:ascii="Times New Roman" w:eastAsia="仿宋" w:hAnsi="Times New Roman" w:cs="Times New Roman" w:hint="eastAsia"/>
            <w:sz w:val="32"/>
          </w:rPr>
          <w:t>要</w:t>
        </w:r>
      </w:ins>
      <w:r>
        <w:rPr>
          <w:rFonts w:ascii="Times New Roman" w:eastAsia="仿宋" w:hAnsi="Times New Roman" w:cs="Times New Roman"/>
          <w:sz w:val="32"/>
        </w:rPr>
        <w:t>保持戴口罩、勤洗手、保持社交距离等良好卫生习惯。</w:t>
      </w:r>
    </w:p>
    <w:p w:rsidR="00C365AD" w:rsidRDefault="00C44E5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十、</w:t>
      </w:r>
      <w:del w:id="57" w:author="叶景轩" w:date="2021-04-20T15:18:00Z">
        <w:r>
          <w:rPr>
            <w:rFonts w:ascii="Times New Roman" w:eastAsia="黑体" w:hAnsi="Times New Roman" w:cs="Times New Roman"/>
            <w:sz w:val="32"/>
          </w:rPr>
          <w:delText>接种证明不能替代核酸检测报告</w:delText>
        </w:r>
      </w:del>
      <w:ins w:id="58" w:author="叶景轩" w:date="2021-04-20T15:18:00Z">
        <w:r>
          <w:rPr>
            <w:rFonts w:ascii="Times New Roman" w:eastAsia="黑体" w:hAnsi="Times New Roman" w:cs="Times New Roman" w:hint="eastAsia"/>
            <w:sz w:val="32"/>
          </w:rPr>
          <w:t>其他事项</w:t>
        </w:r>
      </w:ins>
    </w:p>
    <w:p w:rsidR="00C365AD" w:rsidRDefault="00C44E51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ins w:id="59" w:author="叶景轩" w:date="2021-04-20T14:38:00Z">
        <w:r>
          <w:rPr>
            <w:rFonts w:ascii="Times New Roman" w:eastAsia="仿宋" w:hAnsi="Times New Roman" w:cs="Times New Roman" w:hint="eastAsia"/>
            <w:sz w:val="32"/>
          </w:rPr>
          <w:lastRenderedPageBreak/>
          <w:t>接种证明不能替代核酸检测</w:t>
        </w:r>
      </w:ins>
      <w:ins w:id="60" w:author="叶景轩" w:date="2021-04-20T14:45:00Z">
        <w:r>
          <w:rPr>
            <w:rFonts w:ascii="Times New Roman" w:eastAsia="仿宋" w:hAnsi="Times New Roman" w:cs="Times New Roman" w:hint="eastAsia"/>
            <w:sz w:val="32"/>
          </w:rPr>
          <w:t>报告</w:t>
        </w:r>
      </w:ins>
      <w:ins w:id="61" w:author="叶景轩" w:date="2021-04-20T14:38:00Z">
        <w:r>
          <w:rPr>
            <w:rFonts w:ascii="Times New Roman" w:eastAsia="仿宋" w:hAnsi="Times New Roman" w:cs="Times New Roman" w:hint="eastAsia"/>
            <w:sz w:val="32"/>
          </w:rPr>
          <w:t>，</w:t>
        </w:r>
      </w:ins>
      <w:del w:id="62" w:author="叶景轩" w:date="2021-04-20T14:37:00Z">
        <w:r>
          <w:rPr>
            <w:rFonts w:ascii="Times New Roman" w:eastAsia="仿宋" w:hAnsi="Times New Roman" w:cs="Times New Roman"/>
            <w:sz w:val="32"/>
          </w:rPr>
          <w:delText>接种疫苗可以在一定程度上降低感染风险，但任何疫苗的保护效果都不能达到</w:delText>
        </w:r>
        <w:r>
          <w:rPr>
            <w:rFonts w:ascii="Times New Roman" w:eastAsia="仿宋" w:hAnsi="Times New Roman" w:cs="Times New Roman"/>
            <w:sz w:val="32"/>
          </w:rPr>
          <w:delText>100%</w:delText>
        </w:r>
        <w:r>
          <w:rPr>
            <w:rFonts w:ascii="Times New Roman" w:eastAsia="仿宋" w:hAnsi="Times New Roman" w:cs="Times New Roman"/>
            <w:sz w:val="32"/>
          </w:rPr>
          <w:delText>，</w:delText>
        </w:r>
      </w:del>
      <w:r>
        <w:rPr>
          <w:rFonts w:ascii="Times New Roman" w:eastAsia="仿宋" w:hAnsi="Times New Roman" w:cs="Times New Roman"/>
          <w:sz w:val="32"/>
        </w:rPr>
        <w:t>必要时请外籍人士配合相关部门进行核酸检测。</w:t>
      </w: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44E51">
      <w:pPr>
        <w:spacing w:line="580" w:lineRule="exact"/>
        <w:ind w:firstLineChars="900" w:firstLine="288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辽宁省统筹推进新冠肺炎疫情防控和</w:t>
      </w:r>
    </w:p>
    <w:p w:rsidR="00C365AD" w:rsidRDefault="00C44E51" w:rsidP="00C365AD">
      <w:pPr>
        <w:spacing w:line="580" w:lineRule="exact"/>
        <w:ind w:firstLineChars="950" w:firstLine="3040"/>
        <w:rPr>
          <w:rFonts w:ascii="Times New Roman" w:eastAsia="仿宋" w:hAnsi="Times New Roman" w:cs="Times New Roman"/>
          <w:bCs/>
          <w:sz w:val="32"/>
          <w:szCs w:val="32"/>
        </w:rPr>
        <w:pPrChange w:id="63" w:author="叶景轩" w:date="2021-04-22T09:09:00Z">
          <w:pPr>
            <w:spacing w:line="580" w:lineRule="exact"/>
            <w:ind w:firstLineChars="1050" w:firstLine="3360"/>
          </w:pPr>
        </w:pPrChange>
      </w:pPr>
      <w:r>
        <w:rPr>
          <w:rFonts w:ascii="Times New Roman" w:eastAsia="仿宋" w:hAnsi="Times New Roman" w:cs="Times New Roman"/>
          <w:bCs/>
          <w:sz w:val="32"/>
          <w:szCs w:val="32"/>
        </w:rPr>
        <w:t>经济社会发展工作总指挥部</w:t>
      </w:r>
      <w:ins w:id="64" w:author="叶景轩" w:date="2021-04-22T09:08:00Z">
        <w:r>
          <w:rPr>
            <w:rFonts w:ascii="Times New Roman" w:eastAsia="仿宋" w:hAnsi="Times New Roman" w:cs="Times New Roman" w:hint="eastAsia"/>
            <w:bCs/>
            <w:sz w:val="32"/>
            <w:szCs w:val="32"/>
          </w:rPr>
          <w:t>办公室</w:t>
        </w:r>
      </w:ins>
    </w:p>
    <w:p w:rsidR="00C365AD" w:rsidRDefault="00C44E51">
      <w:pPr>
        <w:spacing w:line="580" w:lineRule="exact"/>
        <w:ind w:firstLine="660"/>
        <w:jc w:val="center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           2021</w:t>
      </w:r>
      <w:r>
        <w:rPr>
          <w:rFonts w:ascii="Times New Roman" w:eastAsia="仿宋" w:hAnsi="Times New Roman" w:cs="Times New Roman"/>
          <w:bCs/>
          <w:sz w:val="32"/>
          <w:szCs w:val="32"/>
        </w:rPr>
        <w:t>年</w:t>
      </w:r>
      <w:ins w:id="65" w:author="叶景轩" w:date="2021-04-22T09:08:00Z">
        <w:r>
          <w:rPr>
            <w:rFonts w:ascii="Times New Roman" w:eastAsia="仿宋" w:hAnsi="Times New Roman" w:cs="Times New Roman" w:hint="eastAsia"/>
            <w:bCs/>
            <w:sz w:val="32"/>
            <w:szCs w:val="32"/>
          </w:rPr>
          <w:t>4</w:t>
        </w:r>
      </w:ins>
      <w:del w:id="66" w:author="叶景轩" w:date="2021-04-20T15:19:00Z">
        <w:r>
          <w:rPr>
            <w:rFonts w:ascii="Times New Roman" w:eastAsia="仿宋" w:hAnsi="Times New Roman" w:cs="Times New Roman"/>
            <w:bCs/>
            <w:sz w:val="32"/>
            <w:szCs w:val="32"/>
          </w:rPr>
          <w:delText>4</w:delText>
        </w:r>
      </w:del>
      <w:r>
        <w:rPr>
          <w:rFonts w:ascii="Times New Roman" w:eastAsia="仿宋" w:hAnsi="Times New Roman" w:cs="Times New Roman"/>
          <w:bCs/>
          <w:sz w:val="32"/>
          <w:szCs w:val="32"/>
        </w:rPr>
        <w:t>月</w:t>
      </w:r>
      <w:del w:id="67" w:author="叶景轩" w:date="2021-04-22T09:08:00Z">
        <w:r>
          <w:rPr>
            <w:rFonts w:ascii="Times New Roman" w:eastAsia="仿宋" w:hAnsi="Times New Roman" w:cs="Times New Roman" w:hint="eastAsia"/>
            <w:bCs/>
            <w:sz w:val="32"/>
            <w:szCs w:val="32"/>
          </w:rPr>
          <w:delText>19</w:delText>
        </w:r>
      </w:del>
      <w:ins w:id="68" w:author="叶景轩" w:date="2021-04-22T09:08:00Z">
        <w:r>
          <w:rPr>
            <w:rFonts w:ascii="Times New Roman" w:eastAsia="仿宋" w:hAnsi="Times New Roman" w:cs="Times New Roman" w:hint="eastAsia"/>
            <w:bCs/>
            <w:sz w:val="32"/>
            <w:szCs w:val="32"/>
          </w:rPr>
          <w:t>2</w:t>
        </w:r>
      </w:ins>
      <w:r>
        <w:rPr>
          <w:rFonts w:ascii="Times New Roman" w:eastAsia="仿宋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" w:hAnsi="Times New Roman" w:cs="Times New Roman"/>
          <w:bCs/>
          <w:sz w:val="32"/>
          <w:szCs w:val="32"/>
        </w:rPr>
        <w:t>日</w:t>
      </w: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365AD">
      <w:pPr>
        <w:spacing w:line="580" w:lineRule="exact"/>
        <w:ind w:firstLineChars="900" w:firstLine="2880"/>
        <w:rPr>
          <w:rFonts w:ascii="Times New Roman" w:eastAsia="仿宋" w:hAnsi="Times New Roman" w:cs="Times New Roman"/>
          <w:sz w:val="32"/>
        </w:rPr>
      </w:pP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C365AD" w:rsidRDefault="00C44E51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联系电话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省外办：</w:t>
      </w:r>
      <w:r>
        <w:rPr>
          <w:rFonts w:ascii="宋体" w:eastAsia="宋体" w:hAnsi="宋体" w:cs="宋体" w:hint="eastAsia"/>
          <w:sz w:val="28"/>
          <w:szCs w:val="28"/>
        </w:rPr>
        <w:t>024-8689</w:t>
      </w:r>
      <w:r>
        <w:rPr>
          <w:rFonts w:ascii="宋体" w:hAnsi="宋体" w:cs="宋体" w:hint="eastAsia"/>
          <w:sz w:val="28"/>
          <w:szCs w:val="28"/>
        </w:rPr>
        <w:t>2235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沈阳市：</w:t>
      </w:r>
      <w:r>
        <w:rPr>
          <w:rFonts w:ascii="宋体" w:hAnsi="宋体" w:cs="宋体" w:hint="eastAsia"/>
          <w:sz w:val="28"/>
          <w:szCs w:val="28"/>
        </w:rPr>
        <w:t>024-86861225  024-22725472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大连市：</w:t>
      </w:r>
      <w:r>
        <w:rPr>
          <w:rFonts w:ascii="宋体" w:hAnsi="宋体" w:cs="宋体" w:hint="eastAsia"/>
          <w:sz w:val="28"/>
          <w:szCs w:val="28"/>
        </w:rPr>
        <w:t>12345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鞍山市：</w:t>
      </w:r>
      <w:r>
        <w:rPr>
          <w:rFonts w:ascii="宋体" w:hAnsi="宋体" w:cs="宋体" w:hint="eastAsia"/>
          <w:sz w:val="28"/>
          <w:szCs w:val="28"/>
        </w:rPr>
        <w:t>0412-5534908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抚顺市：</w:t>
      </w:r>
      <w:r>
        <w:rPr>
          <w:rFonts w:ascii="宋体" w:eastAsia="宋体" w:hAnsi="宋体" w:cs="宋体" w:hint="eastAsia"/>
          <w:sz w:val="28"/>
          <w:szCs w:val="28"/>
        </w:rPr>
        <w:t>57500577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>
        <w:rPr>
          <w:rFonts w:ascii="宋体" w:eastAsia="宋体" w:hAnsi="宋体" w:cs="宋体" w:hint="eastAsia"/>
          <w:sz w:val="28"/>
          <w:szCs w:val="28"/>
        </w:rPr>
        <w:t>本溪市：</w:t>
      </w:r>
      <w:r>
        <w:rPr>
          <w:rFonts w:ascii="宋体" w:eastAsia="宋体" w:hAnsi="宋体" w:cs="宋体" w:hint="eastAsia"/>
          <w:sz w:val="28"/>
          <w:szCs w:val="28"/>
        </w:rPr>
        <w:t>42858468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</w:t>
      </w:r>
      <w:r>
        <w:rPr>
          <w:rFonts w:ascii="宋体" w:eastAsia="宋体" w:hAnsi="宋体" w:cs="宋体" w:hint="eastAsia"/>
          <w:sz w:val="28"/>
          <w:szCs w:val="28"/>
        </w:rPr>
        <w:t>丹东市：</w:t>
      </w:r>
      <w:r>
        <w:rPr>
          <w:rFonts w:ascii="宋体" w:eastAsia="宋体" w:hAnsi="宋体" w:cs="宋体" w:hint="eastAsia"/>
          <w:sz w:val="28"/>
          <w:szCs w:val="28"/>
        </w:rPr>
        <w:t>0415-2173213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</w:t>
      </w:r>
      <w:r>
        <w:rPr>
          <w:rFonts w:ascii="宋体" w:eastAsia="宋体" w:hAnsi="宋体" w:cs="宋体" w:hint="eastAsia"/>
          <w:sz w:val="28"/>
          <w:szCs w:val="28"/>
        </w:rPr>
        <w:t>锦州市：</w:t>
      </w:r>
      <w:r>
        <w:rPr>
          <w:rFonts w:ascii="宋体" w:eastAsia="宋体" w:hAnsi="宋体" w:cs="宋体" w:hint="eastAsia"/>
          <w:sz w:val="28"/>
          <w:szCs w:val="28"/>
        </w:rPr>
        <w:t>0416</w:t>
      </w:r>
      <w:r>
        <w:rPr>
          <w:rFonts w:ascii="宋体" w:eastAsia="宋体" w:hAnsi="宋体" w:cs="宋体" w:hint="eastAsia"/>
          <w:sz w:val="28"/>
          <w:szCs w:val="28"/>
        </w:rPr>
        <w:t>－</w:t>
      </w:r>
      <w:r>
        <w:rPr>
          <w:rFonts w:ascii="宋体" w:eastAsia="宋体" w:hAnsi="宋体" w:cs="宋体" w:hint="eastAsia"/>
          <w:sz w:val="28"/>
          <w:szCs w:val="28"/>
        </w:rPr>
        <w:t>3870050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0416</w:t>
      </w:r>
      <w:r>
        <w:rPr>
          <w:rFonts w:ascii="宋体" w:eastAsia="宋体" w:hAnsi="宋体" w:cs="宋体" w:hint="eastAsia"/>
          <w:sz w:val="28"/>
          <w:szCs w:val="28"/>
        </w:rPr>
        <w:t>－</w:t>
      </w:r>
      <w:r>
        <w:rPr>
          <w:rFonts w:ascii="宋体" w:eastAsia="宋体" w:hAnsi="宋体" w:cs="宋体" w:hint="eastAsia"/>
          <w:sz w:val="28"/>
          <w:szCs w:val="28"/>
        </w:rPr>
        <w:t>3872043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</w:t>
      </w:r>
      <w:r>
        <w:rPr>
          <w:rFonts w:ascii="宋体" w:eastAsia="宋体" w:hAnsi="宋体" w:cs="宋体" w:hint="eastAsia"/>
          <w:sz w:val="28"/>
          <w:szCs w:val="28"/>
        </w:rPr>
        <w:t>营口市：</w:t>
      </w:r>
      <w:r>
        <w:rPr>
          <w:rFonts w:ascii="宋体" w:eastAsia="宋体" w:hAnsi="宋体" w:cs="宋体" w:hint="eastAsia"/>
          <w:sz w:val="28"/>
          <w:szCs w:val="28"/>
        </w:rPr>
        <w:t>0417-2998411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</w:t>
      </w:r>
      <w:r>
        <w:rPr>
          <w:rFonts w:ascii="宋体" w:eastAsia="宋体" w:hAnsi="宋体" w:cs="宋体" w:hint="eastAsia"/>
          <w:sz w:val="28"/>
          <w:szCs w:val="28"/>
        </w:rPr>
        <w:t>阜新市：</w:t>
      </w:r>
      <w:r>
        <w:rPr>
          <w:rFonts w:ascii="宋体" w:eastAsia="宋体" w:hAnsi="宋体" w:cs="宋体" w:hint="eastAsia"/>
          <w:sz w:val="28"/>
          <w:szCs w:val="28"/>
        </w:rPr>
        <w:t>0418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2265261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辽阳市：</w:t>
      </w:r>
      <w:r>
        <w:rPr>
          <w:rFonts w:ascii="宋体" w:eastAsia="宋体" w:hAnsi="宋体" w:cs="宋体" w:hint="eastAsia"/>
          <w:sz w:val="28"/>
          <w:szCs w:val="28"/>
        </w:rPr>
        <w:t>0419-2125705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</w:t>
      </w:r>
      <w:r>
        <w:rPr>
          <w:rFonts w:ascii="宋体" w:eastAsia="宋体" w:hAnsi="宋体" w:cs="宋体" w:hint="eastAsia"/>
          <w:sz w:val="28"/>
          <w:szCs w:val="28"/>
        </w:rPr>
        <w:t>铁岭市：</w:t>
      </w:r>
      <w:r>
        <w:rPr>
          <w:rFonts w:ascii="宋体" w:eastAsia="宋体" w:hAnsi="宋体" w:cs="宋体" w:hint="eastAsia"/>
          <w:sz w:val="28"/>
          <w:szCs w:val="28"/>
        </w:rPr>
        <w:t>74230306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</w:t>
      </w:r>
      <w:r>
        <w:rPr>
          <w:rFonts w:ascii="宋体" w:eastAsia="宋体" w:hAnsi="宋体" w:cs="宋体" w:hint="eastAsia"/>
          <w:sz w:val="28"/>
          <w:szCs w:val="28"/>
        </w:rPr>
        <w:t>朝阳市：</w:t>
      </w:r>
      <w:r>
        <w:rPr>
          <w:rFonts w:ascii="宋体" w:eastAsia="宋体" w:hAnsi="宋体" w:cs="宋体" w:hint="eastAsia"/>
          <w:sz w:val="28"/>
          <w:szCs w:val="28"/>
        </w:rPr>
        <w:t>0421-2858052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</w:t>
      </w:r>
      <w:r>
        <w:rPr>
          <w:rFonts w:ascii="宋体" w:eastAsia="宋体" w:hAnsi="宋体" w:cs="宋体" w:hint="eastAsia"/>
          <w:sz w:val="28"/>
          <w:szCs w:val="28"/>
        </w:rPr>
        <w:t>盘锦市：</w:t>
      </w:r>
      <w:r>
        <w:rPr>
          <w:rFonts w:ascii="宋体" w:eastAsia="宋体" w:hAnsi="宋体" w:cs="宋体" w:hint="eastAsia"/>
          <w:sz w:val="28"/>
          <w:szCs w:val="28"/>
        </w:rPr>
        <w:t>0427-3275566</w:t>
      </w:r>
    </w:p>
    <w:p w:rsidR="00C365AD" w:rsidRDefault="00C44E5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</w:t>
      </w:r>
      <w:r>
        <w:rPr>
          <w:rFonts w:ascii="宋体" w:eastAsia="宋体" w:hAnsi="宋体" w:cs="宋体" w:hint="eastAsia"/>
          <w:sz w:val="28"/>
          <w:szCs w:val="28"/>
        </w:rPr>
        <w:t>葫芦岛市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0429-3320182</w:t>
      </w:r>
    </w:p>
    <w:p w:rsidR="00C365AD" w:rsidRDefault="00C365AD"/>
    <w:p w:rsidR="00C365AD" w:rsidRDefault="00C365AD"/>
    <w:p w:rsidR="00C365AD" w:rsidRDefault="00C365AD"/>
    <w:p w:rsidR="00C365AD" w:rsidRDefault="00C365AD"/>
    <w:p w:rsidR="00C365AD" w:rsidRDefault="00C365AD"/>
    <w:p w:rsidR="00C365AD" w:rsidRDefault="00C365AD"/>
    <w:p w:rsidR="00C365AD" w:rsidRDefault="00C365AD"/>
    <w:p w:rsidR="00C365AD" w:rsidRDefault="00C365AD"/>
    <w:p w:rsidR="00C365AD" w:rsidRDefault="00C365AD"/>
    <w:p w:rsidR="00C365AD" w:rsidRDefault="00C365AD">
      <w:pPr>
        <w:rPr>
          <w:sz w:val="28"/>
          <w:szCs w:val="28"/>
        </w:rPr>
      </w:pPr>
    </w:p>
    <w:p w:rsidR="00C365AD" w:rsidRDefault="00C44E51">
      <w:pPr>
        <w:spacing w:line="360" w:lineRule="exact"/>
        <w:rPr>
          <w:b/>
          <w:bCs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</w:rPr>
        <w:t xml:space="preserve">                               </w:t>
      </w:r>
    </w:p>
    <w:p w:rsidR="00C365AD" w:rsidRDefault="00C44E51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新型冠状病毒疫苗知情同意书</w:t>
      </w:r>
    </w:p>
    <w:p w:rsidR="00C365AD" w:rsidRDefault="00C44E51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新型冠状病毒肺炎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新冠肺炎，</w:t>
      </w:r>
      <w:r>
        <w:rPr>
          <w:rFonts w:hint="eastAsia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VID-19) </w:t>
      </w:r>
      <w:r>
        <w:rPr>
          <w:rFonts w:hint="eastAsia"/>
          <w:sz w:val="24"/>
          <w:szCs w:val="24"/>
        </w:rPr>
        <w:t>为新发急性呼吸道传染病，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临床主要表现是发热、干咳、乏力、少数患者伴有鼻塞、流涕、咽痛、结膜炎、肌痛和腹泻等症状，多数患者预后良好，少数患者病情危重。随着疫情的蔓延，对全球公众健康构成严重威胁。根据当前新冠肺炎防控需要，为适龄人群开展新型冠状病毒疫苗接种。</w:t>
      </w:r>
    </w:p>
    <w:p w:rsidR="00C365AD" w:rsidRDefault="00C44E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疫苗品种</w:t>
      </w:r>
      <w:r>
        <w:rPr>
          <w:rFonts w:hint="eastAsia"/>
          <w:sz w:val="24"/>
          <w:szCs w:val="24"/>
        </w:rPr>
        <w:t>】新型冠状病毒灭活疫苗。</w:t>
      </w:r>
    </w:p>
    <w:p w:rsidR="00C365AD" w:rsidRDefault="00C44E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作用</w:t>
      </w:r>
      <w:r>
        <w:rPr>
          <w:rFonts w:hint="eastAsia"/>
          <w:sz w:val="24"/>
          <w:szCs w:val="24"/>
        </w:rPr>
        <w:t>】接种本品可刺激机体产生新型冠状病毒的免疫力，用于预防新型冠状病毒引起的疾病。</w:t>
      </w:r>
    </w:p>
    <w:p w:rsidR="00C365AD" w:rsidRDefault="00C44E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不良反应</w:t>
      </w:r>
      <w:r>
        <w:rPr>
          <w:rFonts w:hint="eastAsia"/>
          <w:sz w:val="24"/>
          <w:szCs w:val="24"/>
        </w:rPr>
        <w:t>】接种疫苗后发生局部不良反应以接种部位疼痛为主，还包括局部瘙痒、肿胀、硬结和红晕等，全身不良反应以疲劳乏力为主，还包括发热、肌肉痛、头痛、咳嗽、腹泻、恶心、厌食和过敏等。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 w:rsidR="00C365AD" w:rsidRDefault="00C44E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接</w:t>
      </w:r>
      <w:r>
        <w:rPr>
          <w:rFonts w:hint="eastAsia"/>
          <w:b/>
          <w:bCs/>
          <w:sz w:val="24"/>
          <w:szCs w:val="24"/>
        </w:rPr>
        <w:t>种禁忌</w:t>
      </w:r>
      <w:r>
        <w:rPr>
          <w:rFonts w:hint="eastAsia"/>
          <w:sz w:val="24"/>
          <w:szCs w:val="24"/>
        </w:rPr>
        <w:t>】疫苗接种禁忌参照产品说明书。通常接种疫苗的禁忌包括：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对疫苗或疫苗成分过敏者；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患急性疾病者；</w:t>
      </w: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>处于慢性病的急性发作期者；</w:t>
      </w: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>正在发热者；</w:t>
      </w:r>
      <w:r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>妊娠期妇女。</w:t>
      </w:r>
    </w:p>
    <w:p w:rsidR="00C365AD" w:rsidRDefault="00C44E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注意事项</w:t>
      </w:r>
      <w:r>
        <w:rPr>
          <w:rFonts w:hint="eastAsia"/>
          <w:sz w:val="24"/>
          <w:szCs w:val="24"/>
        </w:rPr>
        <w:t>】接种后留观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分钟：如接种后出现不适</w:t>
      </w:r>
      <w:r>
        <w:rPr>
          <w:rFonts w:hint="eastAsia"/>
          <w:sz w:val="24"/>
          <w:szCs w:val="24"/>
        </w:rPr>
        <w:t>症状</w:t>
      </w:r>
      <w:r>
        <w:rPr>
          <w:rFonts w:hint="eastAsia"/>
          <w:sz w:val="24"/>
          <w:szCs w:val="24"/>
        </w:rPr>
        <w:t>应及时就医，并报告接种单位。与其他疫苗一样，接种本疫苗可能无法对所有受种者产生</w:t>
      </w:r>
      <w:r>
        <w:rPr>
          <w:rFonts w:hint="eastAsia"/>
          <w:sz w:val="24"/>
          <w:szCs w:val="24"/>
        </w:rPr>
        <w:t>100%</w:t>
      </w:r>
      <w:r>
        <w:rPr>
          <w:rFonts w:hint="eastAsia"/>
          <w:sz w:val="24"/>
          <w:szCs w:val="24"/>
        </w:rPr>
        <w:t>的保护效果，以上内</w:t>
      </w:r>
      <w:r>
        <w:rPr>
          <w:rFonts w:hint="eastAsia"/>
          <w:sz w:val="24"/>
          <w:szCs w:val="24"/>
        </w:rPr>
        <w:t>容可详见疫苗说明书。</w:t>
      </w:r>
    </w:p>
    <w:p w:rsidR="00C365AD" w:rsidRDefault="00C44E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异常反应补偿</w:t>
      </w:r>
      <w:r>
        <w:rPr>
          <w:rFonts w:hint="eastAsia"/>
          <w:sz w:val="24"/>
          <w:szCs w:val="24"/>
        </w:rPr>
        <w:t>】如经调查诊断或鉴定，结论为异常反应或不能排除，根据相关规定进行补偿</w:t>
      </w:r>
      <w:r>
        <w:rPr>
          <w:rFonts w:hint="eastAsia"/>
          <w:sz w:val="24"/>
          <w:szCs w:val="24"/>
        </w:rPr>
        <w:t>。</w:t>
      </w:r>
    </w:p>
    <w:p w:rsidR="00C365AD" w:rsidRDefault="00C44E51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为了保证安全有效地接种，医护人员将询问以下健康信息并提出医学建议。</w:t>
      </w:r>
    </w:p>
    <w:p w:rsidR="00C365AD" w:rsidRDefault="00C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发热、各种急性疾病、慢性疾病急性发作期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○否</w:t>
      </w:r>
    </w:p>
    <w:p w:rsidR="00C365AD" w:rsidRDefault="00C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对疫苗或疫苗成分过敏，既往发生过疫苗严重过敏反应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○否</w:t>
      </w:r>
    </w:p>
    <w:p w:rsidR="00C365AD" w:rsidRDefault="00C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未控制的癫痫、脑病、其他进行性神经系统疾病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○否</w:t>
      </w:r>
    </w:p>
    <w:p w:rsidR="00C365AD" w:rsidRDefault="00C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妊娠期妇女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○否</w:t>
      </w:r>
    </w:p>
    <w:p w:rsidR="00C365AD" w:rsidRDefault="00C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严重慢性疾病</w:t>
      </w:r>
      <w:r>
        <w:rPr>
          <w:sz w:val="24"/>
          <w:szCs w:val="24"/>
        </w:rPr>
        <w:t xml:space="preserve">*  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○否</w:t>
      </w:r>
    </w:p>
    <w:p w:rsidR="00C365AD" w:rsidRDefault="00C44E51">
      <w:pPr>
        <w:spacing w:line="360" w:lineRule="exact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号表示本疫苗接种慎用情况</w:t>
      </w:r>
    </w:p>
    <w:p w:rsidR="00C365AD" w:rsidRDefault="00C44E51">
      <w:pPr>
        <w:spacing w:line="360" w:lineRule="exact"/>
        <w:rPr>
          <w:rFonts w:eastAsia="宋体"/>
          <w:sz w:val="24"/>
        </w:rPr>
      </w:pPr>
      <w:r>
        <w:rPr>
          <w:rFonts w:hint="eastAsia"/>
          <w:sz w:val="24"/>
        </w:rPr>
        <w:t>医学建议：您此次</w:t>
      </w:r>
      <w:r>
        <w:rPr>
          <w:rFonts w:hint="eastAsia"/>
          <w:sz w:val="24"/>
        </w:rPr>
        <w:t>可以</w:t>
      </w:r>
      <w:r>
        <w:rPr>
          <w:rFonts w:hint="eastAsia"/>
          <w:sz w:val="24"/>
        </w:rPr>
        <w:t>接种新型冠状病毒灭活疫苗</w:t>
      </w:r>
      <w:r>
        <w:rPr>
          <w:rFonts w:hint="eastAsia"/>
          <w:sz w:val="24"/>
        </w:rPr>
        <w:t>。</w:t>
      </w:r>
    </w:p>
    <w:p w:rsidR="00C365AD" w:rsidRDefault="00C44E51">
      <w:pPr>
        <w:spacing w:line="360" w:lineRule="exact"/>
        <w:rPr>
          <w:rFonts w:eastAsia="宋体"/>
          <w:sz w:val="24"/>
        </w:rPr>
      </w:pPr>
      <w:r>
        <w:rPr>
          <w:rFonts w:hint="eastAsia"/>
          <w:sz w:val="24"/>
        </w:rPr>
        <w:t>其它情况注明：</w:t>
      </w:r>
    </w:p>
    <w:p w:rsidR="00C365AD" w:rsidRDefault="00C44E51">
      <w:pPr>
        <w:spacing w:line="360" w:lineRule="exact"/>
        <w:rPr>
          <w:sz w:val="24"/>
        </w:rPr>
      </w:pPr>
      <w:r>
        <w:rPr>
          <w:rFonts w:hint="eastAsia"/>
          <w:sz w:val="24"/>
        </w:rPr>
        <w:t>医护人员：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365AD" w:rsidRDefault="00C365AD">
      <w:pPr>
        <w:spacing w:line="360" w:lineRule="exact"/>
        <w:rPr>
          <w:b/>
          <w:bCs/>
          <w:sz w:val="24"/>
        </w:rPr>
      </w:pPr>
    </w:p>
    <w:p w:rsidR="00C365AD" w:rsidRDefault="00C44E51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本人已了解上述信息，承诺如实提供健康状况和是否有接种禁忌等情况。</w:t>
      </w:r>
    </w:p>
    <w:p w:rsidR="00C365AD" w:rsidRDefault="00C44E51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本人已接受健康询</w:t>
      </w:r>
      <w:r>
        <w:rPr>
          <w:rFonts w:hint="eastAsia"/>
          <w:b/>
          <w:bCs/>
          <w:sz w:val="24"/>
        </w:rPr>
        <w:t>问</w:t>
      </w:r>
      <w:r>
        <w:rPr>
          <w:rFonts w:hint="eastAsia"/>
          <w:b/>
          <w:bCs/>
          <w:sz w:val="24"/>
        </w:rPr>
        <w:t>，同意医学建议。</w:t>
      </w:r>
    </w:p>
    <w:p w:rsidR="00C365AD" w:rsidRDefault="00C44E51">
      <w:pPr>
        <w:spacing w:line="360" w:lineRule="exact"/>
        <w:rPr>
          <w:sz w:val="24"/>
        </w:rPr>
      </w:pPr>
      <w:r>
        <w:rPr>
          <w:rFonts w:hint="eastAsia"/>
          <w:sz w:val="24"/>
        </w:rPr>
        <w:t>监护人与受种者的关系：○母亲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○父亲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○其他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请注明</w:t>
      </w:r>
      <w:r>
        <w:rPr>
          <w:rFonts w:hint="eastAsia"/>
          <w:sz w:val="24"/>
        </w:rPr>
        <w:t>）</w:t>
      </w:r>
    </w:p>
    <w:p w:rsidR="00C365AD" w:rsidRDefault="00C44E51">
      <w:pPr>
        <w:spacing w:line="360" w:lineRule="exact"/>
      </w:pPr>
      <w:r>
        <w:rPr>
          <w:rFonts w:hint="eastAsia"/>
          <w:sz w:val="24"/>
        </w:rPr>
        <w:t>受种者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监护人：</w:t>
      </w: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</w:rPr>
        <w:t xml:space="preserve"> </w:t>
      </w:r>
      <w:r>
        <w:t xml:space="preserve">         </w:t>
      </w:r>
    </w:p>
    <w:sectPr w:rsidR="00C365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51" w:rsidRDefault="00C44E51">
      <w:r>
        <w:separator/>
      </w:r>
    </w:p>
  </w:endnote>
  <w:endnote w:type="continuationSeparator" w:id="0">
    <w:p w:rsidR="00C44E51" w:rsidRDefault="00C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AD" w:rsidRDefault="00C44E51">
    <w:pPr>
      <w:pStyle w:val="a5"/>
    </w:pPr>
    <w:ins w:id="69" w:author="叶景轩" w:date="2021-04-22T09:17:00Z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5AD" w:rsidRDefault="00C44E5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fldChar w:fldCharType="separate"/>
                            </w:r>
                            <w:r w:rsidR="00F9070C">
                              <w:rPr>
                                <w:noProof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  <v:textbox style="mso-fit-shape-to-text:t" inset="0,0,0,0">
                  <w:txbxContent>
                    <w:p w:rsidR="00C365AD" w:rsidRDefault="00C44E51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8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sz w:val="18"/>
                        </w:rPr>
                        <w:fldChar w:fldCharType="separate"/>
                      </w:r>
                      <w:r w:rsidR="00F9070C">
                        <w:rPr>
                          <w:noProof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51" w:rsidRDefault="00C44E51">
      <w:r>
        <w:separator/>
      </w:r>
    </w:p>
  </w:footnote>
  <w:footnote w:type="continuationSeparator" w:id="0">
    <w:p w:rsidR="00C44E51" w:rsidRDefault="00C44E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叶景轩">
    <w15:presenceInfo w15:providerId="None" w15:userId="叶景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607E3DC900009B66" w:val=" "/>
    <w:docVar w:name="607E751A0000B244" w:val=" "/>
    <w:docVar w:name="607E805600009286" w:val=" "/>
    <w:docVar w:name="607E83D500003AF5" w:val=" "/>
    <w:docVar w:name="6080CC890000189F" w:val=" "/>
  </w:docVars>
  <w:rsids>
    <w:rsidRoot w:val="00042AD2"/>
    <w:rsid w:val="00042AD2"/>
    <w:rsid w:val="001804F1"/>
    <w:rsid w:val="001B5B02"/>
    <w:rsid w:val="0027435D"/>
    <w:rsid w:val="003468F0"/>
    <w:rsid w:val="003F3310"/>
    <w:rsid w:val="00413231"/>
    <w:rsid w:val="0047435E"/>
    <w:rsid w:val="004B3DC4"/>
    <w:rsid w:val="00604A80"/>
    <w:rsid w:val="0080625A"/>
    <w:rsid w:val="00870990"/>
    <w:rsid w:val="009E2DED"/>
    <w:rsid w:val="00AF410F"/>
    <w:rsid w:val="00BD661A"/>
    <w:rsid w:val="00C365AD"/>
    <w:rsid w:val="00C44E51"/>
    <w:rsid w:val="00DA68F6"/>
    <w:rsid w:val="00E30CB8"/>
    <w:rsid w:val="00F339BE"/>
    <w:rsid w:val="00F42417"/>
    <w:rsid w:val="00F9070C"/>
    <w:rsid w:val="00FA1772"/>
    <w:rsid w:val="0DFB017C"/>
    <w:rsid w:val="0E833DC0"/>
    <w:rsid w:val="0EA65D37"/>
    <w:rsid w:val="1129643E"/>
    <w:rsid w:val="1E682CD5"/>
    <w:rsid w:val="23390C28"/>
    <w:rsid w:val="26666839"/>
    <w:rsid w:val="29104930"/>
    <w:rsid w:val="38BA4E57"/>
    <w:rsid w:val="3A5710C6"/>
    <w:rsid w:val="3BDA3EB9"/>
    <w:rsid w:val="3D750493"/>
    <w:rsid w:val="4613162B"/>
    <w:rsid w:val="4C7A7388"/>
    <w:rsid w:val="557872C1"/>
    <w:rsid w:val="56D414CF"/>
    <w:rsid w:val="696C1ED4"/>
    <w:rsid w:val="6E0B19CF"/>
    <w:rsid w:val="72573A76"/>
    <w:rsid w:val="78183A5A"/>
    <w:rsid w:val="7E7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E9C528-EDDA-469B-B1B1-76EDE9F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FollowedHyperlink"/>
    <w:basedOn w:val="a1"/>
    <w:uiPriority w:val="99"/>
    <w:unhideWhenUsed/>
    <w:qFormat/>
    <w:rPr>
      <w:color w:val="800080"/>
      <w:u w:val="none"/>
    </w:rPr>
  </w:style>
  <w:style w:type="character" w:styleId="a7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">
    <w:name w:val="页眉 Char"/>
    <w:basedOn w:val="a1"/>
    <w:link w:val="a0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sz w:val="18"/>
      <w:szCs w:val="18"/>
    </w:rPr>
  </w:style>
  <w:style w:type="character" w:customStyle="1" w:styleId="layui-layer-tabnow">
    <w:name w:val="layui-layer-tabnow"/>
    <w:basedOn w:val="a1"/>
    <w:qFormat/>
  </w:style>
  <w:style w:type="character" w:customStyle="1" w:styleId="layui-layer-tabnow1">
    <w:name w:val="layui-layer-tabnow1"/>
    <w:basedOn w:val="a1"/>
    <w:qFormat/>
    <w:rPr>
      <w:bdr w:val="single" w:sz="6" w:space="0" w:color="CCCCCC"/>
      <w:shd w:val="clear" w:color="auto" w:fill="FFFFFF"/>
    </w:rPr>
  </w:style>
  <w:style w:type="character" w:customStyle="1" w:styleId="hover11">
    <w:name w:val="hover11"/>
    <w:basedOn w:val="a1"/>
    <w:qFormat/>
    <w:rPr>
      <w:shd w:val="clear" w:color="auto" w:fill="F3F3F3"/>
    </w:rPr>
  </w:style>
  <w:style w:type="character" w:customStyle="1" w:styleId="hover12">
    <w:name w:val="hover12"/>
    <w:basedOn w:val="a1"/>
    <w:qFormat/>
    <w:rPr>
      <w:sz w:val="21"/>
      <w:szCs w:val="21"/>
    </w:rPr>
  </w:style>
  <w:style w:type="character" w:customStyle="1" w:styleId="hover13">
    <w:name w:val="hover13"/>
    <w:basedOn w:val="a1"/>
    <w:qFormat/>
    <w:rPr>
      <w:shd w:val="clear" w:color="auto" w:fill="F3F3F3"/>
    </w:rPr>
  </w:style>
  <w:style w:type="character" w:customStyle="1" w:styleId="content-condition">
    <w:name w:val="content-condition"/>
    <w:basedOn w:val="a1"/>
    <w:qFormat/>
    <w:rPr>
      <w:color w:val="0071CE"/>
    </w:rPr>
  </w:style>
  <w:style w:type="character" w:customStyle="1" w:styleId="first-child">
    <w:name w:val="first-child"/>
    <w:basedOn w:val="a1"/>
    <w:qFormat/>
  </w:style>
  <w:style w:type="character" w:customStyle="1" w:styleId="buttons">
    <w:name w:val="buttons"/>
    <w:basedOn w:val="a1"/>
    <w:qFormat/>
  </w:style>
  <w:style w:type="character" w:customStyle="1" w:styleId="tmpztreemovearrow">
    <w:name w:val="tmpztreemove_arrow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037EE-34D7-4C4C-A664-CB7C4017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辽宁省统筹推进新冠肺炎疫情防控和经济</dc:title>
  <dc:creator>孙彤</dc:creator>
  <cp:lastModifiedBy>WL</cp:lastModifiedBy>
  <cp:revision>2</cp:revision>
  <cp:lastPrinted>2021-04-25T02:59:00Z</cp:lastPrinted>
  <dcterms:created xsi:type="dcterms:W3CDTF">2021-05-12T03:57:00Z</dcterms:created>
  <dcterms:modified xsi:type="dcterms:W3CDTF">2021-05-12T03:57:00Z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A3B6B86CF3A341A1A5209070E2271DBA</vt:lpwstr>
  </property>
</Properties>
</file>